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FE" w:rsidRPr="00CA3137" w:rsidRDefault="000156F9" w:rsidP="00274D5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2016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NTSO</w:t>
      </w:r>
      <w:r w:rsidR="002609FE" w:rsidRPr="00CA3137">
        <w:rPr>
          <w:rFonts w:ascii="Arial" w:hAnsi="Arial" w:cs="Arial"/>
          <w:b/>
          <w:sz w:val="28"/>
          <w:szCs w:val="28"/>
        </w:rPr>
        <w:t>青少年管樂營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</w:t>
      </w:r>
      <w:r w:rsidR="002609FE" w:rsidRPr="00CA3137">
        <w:rPr>
          <w:rFonts w:ascii="Arial" w:hAnsi="Arial" w:cs="Arial"/>
          <w:b/>
          <w:sz w:val="28"/>
          <w:szCs w:val="28"/>
        </w:rPr>
        <w:t>甄選簡章</w:t>
      </w:r>
    </w:p>
    <w:bookmarkEnd w:id="0"/>
    <w:p w:rsidR="002609FE" w:rsidRPr="00CA3137" w:rsidRDefault="002609FE" w:rsidP="00432CAF">
      <w:pPr>
        <w:ind w:left="113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一、目的：鑑於全國學習管樂之青少年學生人數眾多，但各縣市除了音樂班或管樂團之學校設有樂團合奏訓練之外，其餘學習管樂之學生較無機會接受有計畫之正規合奏訓練。為了促使管樂教育往下扎根，向上發展，本年度持續規劃青少年管樂營，使青少年有機會接觸音樂學習環境，體驗與培養寬闊的胸襟及正確的人生觀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二、指導單位：文化部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三、主辦單位：國立臺灣交響樂團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  <w:u w:val="single"/>
        </w:rPr>
      </w:pPr>
      <w:r w:rsidRPr="00BB19AB">
        <w:rPr>
          <w:rFonts w:ascii="Arial" w:hAnsi="Arial" w:cs="Arial"/>
          <w:color w:val="000000" w:themeColor="text1"/>
        </w:rPr>
        <w:t>四、協辦單位：</w:t>
      </w:r>
      <w:r w:rsidR="00906A3F" w:rsidRPr="00BB19AB">
        <w:rPr>
          <w:rFonts w:ascii="Arial" w:hAnsi="Arial" w:cs="Arial"/>
          <w:color w:val="000000" w:themeColor="text1"/>
        </w:rPr>
        <w:t>國立</w:t>
      </w:r>
      <w:r w:rsidR="000156F9">
        <w:rPr>
          <w:rFonts w:ascii="Arial" w:hAnsi="Arial" w:cs="Arial" w:hint="eastAsia"/>
          <w:color w:val="000000" w:themeColor="text1"/>
        </w:rPr>
        <w:t>高雄師範</w:t>
      </w:r>
      <w:r w:rsidR="00906A3F" w:rsidRPr="00BB19AB">
        <w:rPr>
          <w:rFonts w:ascii="Arial" w:hAnsi="Arial" w:cs="Arial"/>
          <w:color w:val="000000" w:themeColor="text1"/>
        </w:rPr>
        <w:t>大學、</w:t>
      </w:r>
      <w:r w:rsidR="000156F9">
        <w:rPr>
          <w:rFonts w:ascii="Arial" w:hAnsi="Arial" w:cs="Arial" w:hint="eastAsia"/>
          <w:color w:val="000000" w:themeColor="text1"/>
        </w:rPr>
        <w:t>臺北市立福星國民小學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五、師資：</w:t>
      </w:r>
    </w:p>
    <w:p w:rsidR="002609FE" w:rsidRPr="00BB19AB" w:rsidRDefault="0088578E" w:rsidP="00BB7F09">
      <w:pPr>
        <w:ind w:leftChars="145" w:left="1133" w:hangingChars="327" w:hanging="78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指揮：</w:t>
      </w:r>
      <w:r w:rsidR="00F41554" w:rsidRPr="00BB19AB">
        <w:rPr>
          <w:rFonts w:ascii="Arial" w:hAnsi="Arial" w:cs="Arial"/>
          <w:color w:val="000000" w:themeColor="text1"/>
        </w:rPr>
        <w:t>菲力克斯</w:t>
      </w:r>
      <w:r w:rsidR="006A5C3D" w:rsidRPr="00BB19AB">
        <w:rPr>
          <w:rFonts w:ascii="Arial" w:hAnsi="Arial" w:cs="Arial"/>
          <w:color w:val="000000" w:themeColor="text1"/>
        </w:rPr>
        <w:t>·</w:t>
      </w:r>
      <w:r w:rsidR="00B21B60" w:rsidRPr="00BB19AB">
        <w:rPr>
          <w:rFonts w:ascii="Arial" w:hAnsi="Arial" w:cs="Arial"/>
          <w:color w:val="000000" w:themeColor="text1"/>
        </w:rPr>
        <w:t>奧斯維</w:t>
      </w:r>
      <w:r w:rsidR="00B21B60" w:rsidRPr="00BB19AB">
        <w:rPr>
          <w:rFonts w:ascii="Arial" w:hAnsi="Arial" w:cs="Arial"/>
          <w:color w:val="000000" w:themeColor="text1"/>
        </w:rPr>
        <w:t>Felix Hauswirth</w:t>
      </w:r>
      <w:r w:rsidRPr="00BB19AB">
        <w:rPr>
          <w:rFonts w:ascii="Arial" w:hAnsi="Arial" w:cs="Arial"/>
          <w:color w:val="000000" w:themeColor="text1"/>
        </w:rPr>
        <w:t>（</w:t>
      </w:r>
      <w:r w:rsidR="00B21B60" w:rsidRPr="00BB19AB">
        <w:rPr>
          <w:rFonts w:ascii="Arial" w:hAnsi="Arial" w:cs="Arial"/>
          <w:color w:val="000000" w:themeColor="text1"/>
        </w:rPr>
        <w:t>前</w:t>
      </w:r>
      <w:r w:rsidR="006A5C3D" w:rsidRPr="00BB19AB">
        <w:rPr>
          <w:rFonts w:ascii="Arial" w:hAnsi="Arial" w:cs="Arial"/>
          <w:color w:val="000000" w:themeColor="text1"/>
        </w:rPr>
        <w:t>世界管樂協會主席；</w:t>
      </w:r>
      <w:r w:rsidR="00B21B60" w:rsidRPr="00BB19AB">
        <w:rPr>
          <w:rFonts w:ascii="Arial" w:hAnsi="Arial" w:cs="Arial"/>
          <w:color w:val="000000" w:themeColor="text1"/>
        </w:rPr>
        <w:t>德國巴登．符騰堡青年管樂團及瑞士楚格管樂團之指揮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。</w:t>
      </w:r>
    </w:p>
    <w:p w:rsidR="0088578E" w:rsidRPr="00BB19AB" w:rsidRDefault="0088578E" w:rsidP="000156F9">
      <w:pPr>
        <w:ind w:leftChars="145" w:left="1133" w:hangingChars="327" w:hanging="78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（二）</w:t>
      </w:r>
      <w:r w:rsidR="000156F9">
        <w:rPr>
          <w:rFonts w:ascii="Arial" w:hAnsi="Arial" w:cs="Arial" w:hint="eastAsia"/>
          <w:color w:val="000000" w:themeColor="text1"/>
        </w:rPr>
        <w:t>法國</w:t>
      </w:r>
      <w:r w:rsidR="00852F73" w:rsidRPr="00BB19AB">
        <w:rPr>
          <w:rFonts w:ascii="Arial" w:hAnsi="Arial" w:cs="Arial" w:hint="eastAsia"/>
          <w:color w:val="000000" w:themeColor="text1"/>
        </w:rPr>
        <w:t>號獨奏</w:t>
      </w:r>
      <w:r w:rsidRPr="00BB19AB">
        <w:rPr>
          <w:rFonts w:ascii="Arial" w:hAnsi="Arial" w:cs="Arial"/>
          <w:color w:val="000000" w:themeColor="text1"/>
        </w:rPr>
        <w:t>：</w:t>
      </w:r>
      <w:r w:rsidR="000156F9">
        <w:rPr>
          <w:rFonts w:ascii="Arial" w:hAnsi="Arial" w:cs="Arial" w:hint="eastAsia"/>
          <w:color w:val="000000" w:themeColor="text1"/>
        </w:rPr>
        <w:t>陳彥豪</w:t>
      </w:r>
      <w:r w:rsidRPr="00BB19AB">
        <w:rPr>
          <w:rFonts w:ascii="Arial" w:hAnsi="Arial" w:cs="Arial"/>
          <w:color w:val="000000" w:themeColor="text1"/>
        </w:rPr>
        <w:t>（</w:t>
      </w:r>
      <w:r w:rsidR="000156F9" w:rsidRPr="000156F9">
        <w:rPr>
          <w:rFonts w:ascii="Arial" w:hAnsi="Arial" w:cs="Arial" w:hint="eastAsia"/>
          <w:color w:val="000000" w:themeColor="text1"/>
        </w:rPr>
        <w:t>國立臺北藝術大學專任助理教授，曾任臺北市立交響樂團法國號首席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。</w:t>
      </w:r>
    </w:p>
    <w:p w:rsidR="002609FE" w:rsidRPr="00BB19AB" w:rsidRDefault="0088578E" w:rsidP="00852F73">
      <w:pPr>
        <w:ind w:leftChars="151" w:left="717" w:hangingChars="148" w:hanging="35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（三）</w:t>
      </w:r>
      <w:r w:rsidR="002609FE" w:rsidRPr="00BB19AB">
        <w:rPr>
          <w:rFonts w:ascii="Arial" w:hAnsi="Arial" w:cs="Arial"/>
          <w:color w:val="000000" w:themeColor="text1"/>
        </w:rPr>
        <w:t>單項樂器及分部老師：聘請</w:t>
      </w:r>
      <w:r w:rsidR="00F41554" w:rsidRPr="00BB19AB">
        <w:rPr>
          <w:rFonts w:ascii="Arial" w:hAnsi="Arial" w:cs="Arial"/>
          <w:color w:val="000000" w:themeColor="text1"/>
        </w:rPr>
        <w:t>國立臺灣交響樂團團員或國內知名</w:t>
      </w:r>
      <w:r w:rsidR="002609FE" w:rsidRPr="00BB19AB">
        <w:rPr>
          <w:rFonts w:ascii="Arial" w:hAnsi="Arial" w:cs="Arial"/>
          <w:color w:val="000000" w:themeColor="text1"/>
        </w:rPr>
        <w:t>演奏家擔任。</w:t>
      </w:r>
    </w:p>
    <w:p w:rsidR="002609FE" w:rsidRPr="00CA3137" w:rsidRDefault="002609FE" w:rsidP="00274D56">
      <w:pPr>
        <w:ind w:left="540" w:hangingChars="225" w:hanging="540"/>
        <w:rPr>
          <w:rFonts w:ascii="Arial" w:hAnsi="Arial" w:cs="Arial"/>
          <w:color w:val="000000"/>
        </w:rPr>
      </w:pPr>
      <w:r w:rsidRPr="00BB19AB">
        <w:rPr>
          <w:rFonts w:ascii="Arial" w:hAnsi="Arial" w:cs="Arial"/>
          <w:color w:val="000000" w:themeColor="text1"/>
        </w:rPr>
        <w:t>六、參加資格：凡居住於臺灣地區並於西元</w:t>
      </w:r>
      <w:r w:rsidRPr="00855DBA">
        <w:rPr>
          <w:rFonts w:ascii="Arial" w:hAnsi="Arial" w:cs="Arial"/>
          <w:color w:val="000000" w:themeColor="text1"/>
        </w:rPr>
        <w:t>199</w:t>
      </w:r>
      <w:r w:rsidR="000156F9" w:rsidRPr="00855DBA">
        <w:rPr>
          <w:rFonts w:ascii="Arial" w:hAnsi="Arial" w:cs="Arial" w:hint="eastAsia"/>
          <w:color w:val="000000" w:themeColor="text1"/>
        </w:rPr>
        <w:t>6</w:t>
      </w:r>
      <w:r w:rsidRPr="00855DBA">
        <w:rPr>
          <w:rFonts w:ascii="Arial" w:hAnsi="Arial" w:cs="Arial"/>
          <w:color w:val="000000" w:themeColor="text1"/>
        </w:rPr>
        <w:t>年至</w:t>
      </w:r>
      <w:r w:rsidRPr="00855DBA">
        <w:rPr>
          <w:rFonts w:ascii="Arial" w:hAnsi="Arial" w:cs="Arial"/>
          <w:color w:val="000000" w:themeColor="text1"/>
        </w:rPr>
        <w:t>200</w:t>
      </w:r>
      <w:r w:rsidR="000156F9" w:rsidRPr="00855DBA">
        <w:rPr>
          <w:rFonts w:ascii="Arial" w:hAnsi="Arial" w:cs="Arial" w:hint="eastAsia"/>
          <w:color w:val="000000" w:themeColor="text1"/>
        </w:rPr>
        <w:t>4</w:t>
      </w:r>
      <w:r w:rsidRPr="00855DBA">
        <w:rPr>
          <w:rFonts w:ascii="Arial" w:hAnsi="Arial" w:cs="Arial"/>
          <w:color w:val="000000" w:themeColor="text1"/>
        </w:rPr>
        <w:t>年期</w:t>
      </w:r>
      <w:r w:rsidRPr="00BB19AB">
        <w:rPr>
          <w:rFonts w:ascii="Arial" w:hAnsi="Arial" w:cs="Arial"/>
          <w:color w:val="000000" w:themeColor="text1"/>
        </w:rPr>
        <w:t>間出生之學生，均可</w:t>
      </w:r>
      <w:r w:rsidRPr="00CA3137">
        <w:rPr>
          <w:rFonts w:ascii="Arial" w:hAnsi="Arial" w:cs="Arial"/>
          <w:color w:val="000000"/>
        </w:rPr>
        <w:t>報名參加甄試，經評審甄選合格後即可參加。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七、報名方式：</w:t>
      </w:r>
    </w:p>
    <w:p w:rsidR="00D56965" w:rsidRPr="00CA3137" w:rsidRDefault="0088578E" w:rsidP="00034683">
      <w:pPr>
        <w:ind w:leftChars="178" w:left="991" w:hangingChars="235" w:hanging="564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D56965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D56965" w:rsidRPr="00CA3137">
        <w:rPr>
          <w:rFonts w:ascii="Arial" w:hAnsi="Arial" w:cs="Arial"/>
        </w:rPr>
        <w:t>居住於臺灣地區之在學學生，一律採網路報名方式（</w:t>
      </w:r>
      <w:r w:rsidR="00D56965" w:rsidRPr="001F2FE3">
        <w:rPr>
          <w:rFonts w:ascii="Arial" w:hAnsi="Arial" w:cs="Arial"/>
          <w:w w:val="90"/>
          <w:sz w:val="22"/>
        </w:rPr>
        <w:t>網址：</w:t>
      </w:r>
      <w:r w:rsidR="00D56965" w:rsidRPr="001F2FE3">
        <w:rPr>
          <w:rFonts w:ascii="Arial" w:hAnsi="Arial" w:cs="Arial"/>
          <w:color w:val="0000FF"/>
          <w:w w:val="90"/>
          <w:sz w:val="22"/>
          <w:u w:val="single"/>
        </w:rPr>
        <w:t>www.ntso.gov.tw/</w:t>
      </w:r>
      <w:r w:rsidR="001F2FE3">
        <w:rPr>
          <w:rFonts w:ascii="Arial" w:hAnsi="Arial" w:cs="Arial"/>
        </w:rPr>
        <w:t>）</w:t>
      </w:r>
      <w:r w:rsidR="00D56965" w:rsidRPr="00CA3137">
        <w:rPr>
          <w:rFonts w:ascii="Arial" w:hAnsi="Arial" w:cs="Arial"/>
        </w:rPr>
        <w:t>。</w:t>
      </w:r>
    </w:p>
    <w:p w:rsidR="002609FE" w:rsidRPr="00BB19AB" w:rsidRDefault="0088578E" w:rsidP="00034683">
      <w:pPr>
        <w:ind w:leftChars="178" w:left="991" w:hangingChars="235" w:hanging="564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報名期間：</w:t>
      </w:r>
      <w:r w:rsidR="00D56965" w:rsidRPr="00BB19AB">
        <w:rPr>
          <w:rFonts w:ascii="Arial" w:hAnsi="Arial" w:cs="Arial"/>
          <w:color w:val="000000" w:themeColor="text1"/>
        </w:rPr>
        <w:t>自</w:t>
      </w:r>
      <w:r w:rsidR="000156F9">
        <w:rPr>
          <w:rFonts w:ascii="Arial" w:hAnsi="Arial" w:cs="Arial"/>
          <w:color w:val="000000" w:themeColor="text1"/>
        </w:rPr>
        <w:t>2015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1</w:t>
      </w:r>
      <w:r w:rsidR="004B351B" w:rsidRPr="00BB19AB">
        <w:rPr>
          <w:rFonts w:ascii="Arial" w:hAnsi="Arial" w:cs="Arial"/>
          <w:color w:val="000000" w:themeColor="text1"/>
        </w:rPr>
        <w:t>2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ins w:id="1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r w:rsidR="000156F9">
        <w:rPr>
          <w:rFonts w:ascii="Arial" w:hAnsi="Arial" w:cs="Arial" w:hint="eastAsia"/>
          <w:color w:val="000000" w:themeColor="text1"/>
        </w:rPr>
        <w:t>三）</w:t>
      </w:r>
      <w:r w:rsidR="00D56965" w:rsidRPr="00BB19AB">
        <w:rPr>
          <w:rFonts w:ascii="Arial" w:hAnsi="Arial" w:cs="Arial"/>
          <w:color w:val="000000" w:themeColor="text1"/>
        </w:rPr>
        <w:t>起至</w:t>
      </w:r>
      <w:r w:rsidR="000156F9">
        <w:rPr>
          <w:rFonts w:ascii="Arial" w:hAnsi="Arial" w:cs="Arial"/>
          <w:color w:val="000000" w:themeColor="text1"/>
        </w:rPr>
        <w:t>2016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F41554" w:rsidRPr="00BB19AB">
        <w:rPr>
          <w:rFonts w:ascii="Arial" w:hAnsi="Arial" w:cs="Arial"/>
          <w:color w:val="000000" w:themeColor="text1"/>
        </w:rPr>
        <w:t>3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ins w:id="2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3" w:author="黃素貞" w:date="2015-12-07T18:17:00Z">
        <w:r w:rsidR="00230B1A"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0156F9">
        <w:rPr>
          <w:rFonts w:ascii="Arial" w:hAnsi="Arial" w:cs="Arial" w:hint="eastAsia"/>
          <w:color w:val="000000" w:themeColor="text1"/>
        </w:rPr>
        <w:t>三</w:t>
      </w:r>
      <w:r w:rsidR="00D56965" w:rsidRPr="00BB19AB">
        <w:rPr>
          <w:rFonts w:ascii="Arial" w:hAnsi="Arial" w:cs="Arial"/>
          <w:color w:val="000000" w:themeColor="text1"/>
        </w:rPr>
        <w:t>）止。</w:t>
      </w:r>
    </w:p>
    <w:p w:rsidR="00D56965" w:rsidRPr="00CA3137" w:rsidRDefault="0088578E" w:rsidP="00BB7F09">
      <w:pPr>
        <w:ind w:leftChars="178" w:left="1133" w:hangingChars="294" w:hanging="706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三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名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費：</w:t>
      </w:r>
      <w:r w:rsidR="00D56965" w:rsidRPr="00BB19AB">
        <w:rPr>
          <w:rFonts w:ascii="Arial" w:hAnsi="Arial" w:cs="Arial"/>
          <w:color w:val="000000" w:themeColor="text1"/>
        </w:rPr>
        <w:t>新台幣</w:t>
      </w:r>
      <w:r w:rsidR="00D56965" w:rsidRPr="00BB19AB">
        <w:rPr>
          <w:rFonts w:ascii="Arial" w:hAnsi="Arial" w:cs="Arial"/>
          <w:color w:val="000000" w:themeColor="text1"/>
        </w:rPr>
        <w:t>500</w:t>
      </w:r>
      <w:r w:rsidR="00D56965" w:rsidRPr="00BB19AB">
        <w:rPr>
          <w:rFonts w:ascii="Arial" w:hAnsi="Arial" w:cs="Arial"/>
          <w:color w:val="000000" w:themeColor="text1"/>
        </w:rPr>
        <w:t>元整（報名前請審慎評估，繳交報名費後恕不退費；</w:t>
      </w:r>
      <w:r w:rsidR="00D56965" w:rsidRPr="00CA3137">
        <w:rPr>
          <w:rFonts w:ascii="Arial" w:hAnsi="Arial" w:cs="Arial"/>
        </w:rPr>
        <w:t>繳款方式詳見本團網站公告訊息）。</w:t>
      </w:r>
    </w:p>
    <w:p w:rsidR="002609FE" w:rsidRPr="00CA3137" w:rsidRDefault="002609FE" w:rsidP="00D56965">
      <w:pPr>
        <w:rPr>
          <w:rFonts w:ascii="Arial" w:hAnsi="Arial" w:cs="Arial"/>
        </w:rPr>
      </w:pPr>
      <w:r w:rsidRPr="00CA3137">
        <w:rPr>
          <w:rFonts w:ascii="Arial" w:hAnsi="Arial" w:cs="Arial"/>
        </w:rPr>
        <w:t>八、甄選各項事宜：</w:t>
      </w:r>
      <w:r w:rsidRPr="00CA3137">
        <w:rPr>
          <w:rFonts w:ascii="Arial" w:hAnsi="Arial" w:cs="Arial"/>
        </w:rPr>
        <w:t xml:space="preserve"> </w:t>
      </w:r>
    </w:p>
    <w:p w:rsidR="004C64CE" w:rsidRPr="00BB19AB" w:rsidRDefault="0088578E" w:rsidP="00034683">
      <w:pPr>
        <w:ind w:leftChars="177" w:left="2691" w:hangingChars="944" w:hanging="226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甄選時間</w:t>
      </w:r>
      <w:r w:rsidR="00E420E5" w:rsidRPr="00BB19AB">
        <w:rPr>
          <w:rFonts w:ascii="Arial" w:hAnsi="Arial" w:cs="Arial"/>
          <w:color w:val="000000" w:themeColor="text1"/>
        </w:rPr>
        <w:t>、地點</w:t>
      </w:r>
      <w:r w:rsidR="00B240AA">
        <w:rPr>
          <w:rFonts w:ascii="Arial" w:hAnsi="Arial" w:cs="Arial" w:hint="eastAsia"/>
          <w:color w:val="000000" w:themeColor="text1"/>
        </w:rPr>
        <w:t>、樂器別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C7619B" w:rsidRPr="00BB19AB" w:rsidRDefault="00C7619B" w:rsidP="00C7619B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1</w:t>
      </w:r>
      <w:r w:rsidRPr="00BB19AB">
        <w:rPr>
          <w:rFonts w:ascii="Arial" w:hAnsi="Arial" w:cs="Arial"/>
          <w:color w:val="000000" w:themeColor="text1"/>
        </w:rPr>
        <w:t>.</w:t>
      </w:r>
      <w:r w:rsidRPr="00BB19AB">
        <w:rPr>
          <w:rFonts w:ascii="Arial" w:hAnsi="Arial" w:cs="Arial"/>
          <w:color w:val="000000" w:themeColor="text1"/>
        </w:rPr>
        <w:t>南區</w:t>
      </w:r>
      <w:r w:rsidRPr="00BB19AB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>2016</w:t>
      </w:r>
      <w:r w:rsidRPr="00BB19AB">
        <w:rPr>
          <w:rFonts w:ascii="Arial" w:hAnsi="Arial" w:cs="Arial"/>
          <w:color w:val="000000" w:themeColor="text1"/>
        </w:rPr>
        <w:t>年</w:t>
      </w:r>
      <w:r w:rsidRPr="00BB19AB">
        <w:rPr>
          <w:rFonts w:ascii="Arial" w:hAnsi="Arial" w:cs="Arial"/>
          <w:color w:val="000000" w:themeColor="text1"/>
        </w:rPr>
        <w:t>4</w:t>
      </w:r>
      <w:r w:rsidRPr="00BB19AB">
        <w:rPr>
          <w:rFonts w:ascii="Arial" w:hAnsi="Arial" w:cs="Arial"/>
          <w:color w:val="000000" w:themeColor="text1"/>
        </w:rPr>
        <w:t>月</w:t>
      </w:r>
      <w:r w:rsidRPr="00BB19AB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 w:hint="eastAsia"/>
          <w:color w:val="000000" w:themeColor="text1"/>
        </w:rPr>
        <w:t>7</w:t>
      </w:r>
      <w:r w:rsidRPr="00BB19AB">
        <w:rPr>
          <w:rFonts w:ascii="Arial" w:hAnsi="Arial" w:cs="Arial"/>
          <w:color w:val="000000" w:themeColor="text1"/>
        </w:rPr>
        <w:t>日（</w:t>
      </w:r>
      <w:ins w:id="4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5" w:author="黃素貞" w:date="2015-12-07T18:17:00Z">
        <w:r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Pr="00BB19AB">
        <w:rPr>
          <w:rFonts w:ascii="Arial" w:hAnsi="Arial" w:cs="Arial"/>
          <w:color w:val="000000" w:themeColor="text1"/>
        </w:rPr>
        <w:t>日）</w:t>
      </w:r>
      <w:r w:rsidRPr="00BB19A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 w:hint="eastAsia"/>
          <w:color w:val="000000" w:themeColor="text1"/>
        </w:rPr>
        <w:t>於國立高雄師範大學苓雅校區</w:t>
      </w:r>
      <w:r w:rsidRPr="00BB19AB">
        <w:rPr>
          <w:rFonts w:ascii="Arial" w:hAnsi="Arial" w:cs="Arial"/>
          <w:color w:val="000000" w:themeColor="text1"/>
        </w:rPr>
        <w:t>（管樂、低音提琴）</w:t>
      </w:r>
    </w:p>
    <w:p w:rsidR="004C64CE" w:rsidRPr="00BB19AB" w:rsidRDefault="00C7619B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2</w:t>
      </w:r>
      <w:r w:rsidR="004C64CE" w:rsidRPr="00BB19AB">
        <w:rPr>
          <w:rFonts w:ascii="Arial" w:hAnsi="Arial" w:cs="Arial"/>
          <w:color w:val="000000" w:themeColor="text1"/>
        </w:rPr>
        <w:t>.</w:t>
      </w:r>
      <w:r w:rsidR="00F41554" w:rsidRPr="00BB19AB">
        <w:rPr>
          <w:rFonts w:ascii="Arial" w:hAnsi="Arial" w:cs="Arial"/>
          <w:color w:val="000000" w:themeColor="text1"/>
        </w:rPr>
        <w:t>北</w:t>
      </w:r>
      <w:r w:rsidR="004C64CE" w:rsidRPr="00BB19AB">
        <w:rPr>
          <w:rFonts w:ascii="Arial" w:hAnsi="Arial" w:cs="Arial"/>
          <w:color w:val="000000" w:themeColor="text1"/>
        </w:rPr>
        <w:t>區</w:t>
      </w:r>
      <w:r w:rsidR="004C64CE" w:rsidRPr="00BB19AB">
        <w:rPr>
          <w:rFonts w:ascii="Arial" w:hAnsi="Arial" w:cs="Arial"/>
          <w:color w:val="000000" w:themeColor="text1"/>
        </w:rPr>
        <w:t xml:space="preserve">- </w:t>
      </w:r>
      <w:r w:rsidR="000156F9">
        <w:rPr>
          <w:rFonts w:ascii="Arial" w:hAnsi="Arial" w:cs="Arial"/>
          <w:color w:val="000000" w:themeColor="text1"/>
        </w:rPr>
        <w:t>2016</w:t>
      </w:r>
      <w:r w:rsidR="004C64CE" w:rsidRPr="00BB19AB">
        <w:rPr>
          <w:rFonts w:ascii="Arial" w:hAnsi="Arial" w:cs="Arial"/>
          <w:color w:val="000000" w:themeColor="text1"/>
        </w:rPr>
        <w:t>年</w:t>
      </w:r>
      <w:r w:rsidR="004C64CE" w:rsidRPr="00BB19AB">
        <w:rPr>
          <w:rFonts w:ascii="Arial" w:hAnsi="Arial" w:cs="Arial"/>
          <w:color w:val="000000" w:themeColor="text1"/>
        </w:rPr>
        <w:t>4</w:t>
      </w:r>
      <w:r w:rsidR="004C64CE" w:rsidRPr="00BB19AB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 w:hint="eastAsia"/>
          <w:color w:val="000000" w:themeColor="text1"/>
        </w:rPr>
        <w:t>24</w:t>
      </w:r>
      <w:r w:rsidR="004C64CE" w:rsidRPr="00BB19AB">
        <w:rPr>
          <w:rFonts w:ascii="Arial" w:hAnsi="Arial" w:cs="Arial"/>
          <w:color w:val="000000" w:themeColor="text1"/>
        </w:rPr>
        <w:t>日（</w:t>
      </w:r>
      <w:ins w:id="6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7" w:author="黃素貞" w:date="2015-12-07T18:17:00Z">
        <w:r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F41554" w:rsidRPr="00BB19AB">
        <w:rPr>
          <w:rFonts w:ascii="Arial" w:hAnsi="Arial" w:cs="Arial"/>
          <w:color w:val="000000" w:themeColor="text1"/>
        </w:rPr>
        <w:t>日</w:t>
      </w:r>
      <w:r w:rsidR="004C64CE" w:rsidRPr="00BB19AB">
        <w:rPr>
          <w:rFonts w:ascii="Arial" w:hAnsi="Arial" w:cs="Arial"/>
          <w:color w:val="000000" w:themeColor="text1"/>
        </w:rPr>
        <w:t>）</w:t>
      </w:r>
      <w:r w:rsidR="004C64CE" w:rsidRPr="00BB19A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 w:hint="eastAsia"/>
          <w:color w:val="000000" w:themeColor="text1"/>
        </w:rPr>
        <w:t>於</w:t>
      </w:r>
      <w:r w:rsidR="00F41554" w:rsidRPr="00BB19AB">
        <w:rPr>
          <w:rFonts w:ascii="Arial" w:hAnsi="Arial" w:cs="Arial"/>
          <w:color w:val="000000" w:themeColor="text1"/>
        </w:rPr>
        <w:t>臺北</w:t>
      </w:r>
      <w:r>
        <w:rPr>
          <w:rFonts w:ascii="Arial" w:hAnsi="Arial" w:cs="Arial" w:hint="eastAsia"/>
          <w:color w:val="000000" w:themeColor="text1"/>
        </w:rPr>
        <w:t>市立福星國民小學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="00F41554" w:rsidRPr="00BB19AB">
        <w:rPr>
          <w:rFonts w:ascii="Arial" w:hAnsi="Arial" w:cs="Arial"/>
          <w:color w:val="000000" w:themeColor="text1"/>
        </w:rPr>
        <w:t>管樂、低音提琴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4C64CE" w:rsidRPr="00BB19AB" w:rsidRDefault="004C64CE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r w:rsidRPr="00BB19AB">
        <w:rPr>
          <w:rFonts w:ascii="Arial" w:hAnsi="Arial" w:cs="Arial"/>
          <w:color w:val="000000" w:themeColor="text1"/>
        </w:rPr>
        <w:t>中區</w:t>
      </w:r>
      <w:r w:rsidRPr="00BB19AB">
        <w:rPr>
          <w:rFonts w:ascii="Arial" w:hAnsi="Arial" w:cs="Arial"/>
          <w:color w:val="000000" w:themeColor="text1"/>
        </w:rPr>
        <w:t xml:space="preserve">- </w:t>
      </w:r>
      <w:r w:rsidR="000156F9">
        <w:rPr>
          <w:rFonts w:ascii="Arial" w:hAnsi="Arial" w:cs="Arial"/>
          <w:color w:val="000000" w:themeColor="text1"/>
        </w:rPr>
        <w:t>2016</w:t>
      </w:r>
      <w:r w:rsidRPr="00BB19AB">
        <w:rPr>
          <w:rFonts w:ascii="Arial" w:hAnsi="Arial" w:cs="Arial"/>
          <w:color w:val="000000" w:themeColor="text1"/>
        </w:rPr>
        <w:t>年</w:t>
      </w:r>
      <w:r w:rsidR="00C7619B">
        <w:rPr>
          <w:rFonts w:ascii="Arial" w:hAnsi="Arial" w:cs="Arial" w:hint="eastAsia"/>
          <w:color w:val="000000" w:themeColor="text1"/>
        </w:rPr>
        <w:t>5</w:t>
      </w:r>
      <w:r w:rsidRPr="00BB19AB">
        <w:rPr>
          <w:rFonts w:ascii="Arial" w:hAnsi="Arial" w:cs="Arial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01</w:t>
      </w:r>
      <w:r w:rsidRPr="00BB19AB">
        <w:rPr>
          <w:rFonts w:ascii="Arial" w:hAnsi="Arial" w:cs="Arial"/>
          <w:color w:val="000000" w:themeColor="text1"/>
        </w:rPr>
        <w:t>日（</w:t>
      </w:r>
      <w:ins w:id="8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9" w:author="黃素貞" w:date="2015-12-07T18:17:00Z">
        <w:r w:rsidR="00C7619B"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C7619B" w:rsidRPr="00BB19AB">
        <w:rPr>
          <w:rFonts w:ascii="Arial" w:hAnsi="Arial" w:cs="Arial"/>
          <w:color w:val="000000" w:themeColor="text1"/>
        </w:rPr>
        <w:t>日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-</w:t>
      </w:r>
      <w:r w:rsidR="00855DBA">
        <w:rPr>
          <w:rFonts w:ascii="Arial" w:hAnsi="Arial" w:cs="Arial" w:hint="eastAsia"/>
          <w:color w:val="000000" w:themeColor="text1"/>
        </w:rPr>
        <w:t>於</w:t>
      </w:r>
      <w:r w:rsidRPr="00BB19AB">
        <w:rPr>
          <w:rFonts w:ascii="Arial" w:hAnsi="Arial" w:cs="Arial"/>
          <w:color w:val="000000" w:themeColor="text1"/>
        </w:rPr>
        <w:t>國立臺灣交響樂團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Pr="00BB19AB">
        <w:rPr>
          <w:rFonts w:ascii="Arial" w:hAnsi="Arial" w:cs="Arial"/>
          <w:color w:val="000000" w:themeColor="text1"/>
        </w:rPr>
        <w:t>管樂、</w:t>
      </w:r>
      <w:r w:rsidR="008207B9" w:rsidRPr="00BB19AB">
        <w:rPr>
          <w:rFonts w:ascii="Arial" w:hAnsi="Arial" w:cs="Arial"/>
          <w:color w:val="000000" w:themeColor="text1"/>
        </w:rPr>
        <w:t>低音提琴、</w:t>
      </w:r>
      <w:r w:rsidRPr="00BB19AB">
        <w:rPr>
          <w:rFonts w:ascii="Arial" w:hAnsi="Arial" w:cs="Arial"/>
          <w:color w:val="000000" w:themeColor="text1"/>
        </w:rPr>
        <w:t>擊樂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2609FE" w:rsidRPr="00BB19AB" w:rsidRDefault="0088578E" w:rsidP="00034683">
      <w:pPr>
        <w:ind w:leftChars="178" w:left="540" w:hangingChars="47" w:hanging="113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</w:t>
      </w:r>
      <w:r w:rsidR="00E420E5" w:rsidRPr="00BB19AB">
        <w:rPr>
          <w:rFonts w:ascii="Arial" w:hAnsi="Arial" w:cs="Arial"/>
          <w:color w:val="000000" w:themeColor="text1"/>
        </w:rPr>
        <w:t>注意事項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2609FE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1.</w:t>
      </w:r>
      <w:r w:rsidR="002609FE" w:rsidRPr="00BB19AB">
        <w:rPr>
          <w:rFonts w:ascii="Arial" w:hAnsi="Arial" w:cs="Arial"/>
          <w:color w:val="000000" w:themeColor="text1"/>
        </w:rPr>
        <w:t>完成報名後，詳細甄選順序將於</w:t>
      </w:r>
      <w:r w:rsidR="00E420E5" w:rsidRPr="00BB19AB">
        <w:rPr>
          <w:rFonts w:ascii="Arial" w:hAnsi="Arial" w:cs="Arial"/>
          <w:color w:val="000000" w:themeColor="text1"/>
        </w:rPr>
        <w:t>4</w:t>
      </w:r>
      <w:r w:rsidR="00E420E5" w:rsidRPr="00BB19AB">
        <w:rPr>
          <w:rFonts w:ascii="Arial" w:hAnsi="Arial" w:cs="Arial"/>
          <w:color w:val="000000" w:themeColor="text1"/>
        </w:rPr>
        <w:t>月</w:t>
      </w:r>
      <w:r w:rsidR="006B359A">
        <w:rPr>
          <w:rFonts w:ascii="Arial" w:hAnsi="Arial" w:cs="Arial" w:hint="eastAsia"/>
          <w:color w:val="000000" w:themeColor="text1"/>
        </w:rPr>
        <w:t>上旬</w:t>
      </w:r>
      <w:r w:rsidR="002609FE" w:rsidRPr="00BB19AB">
        <w:rPr>
          <w:rFonts w:ascii="Arial" w:hAnsi="Arial" w:cs="Arial"/>
          <w:color w:val="000000" w:themeColor="text1"/>
        </w:rPr>
        <w:t>公告於本團網站，並請於甄試當天攜</w:t>
      </w:r>
      <w:r w:rsidR="002609FE" w:rsidRPr="00CA3137">
        <w:rPr>
          <w:rFonts w:ascii="Arial" w:hAnsi="Arial" w:cs="Arial"/>
        </w:rPr>
        <w:t>帶證件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身份證或健保卡，須有本人照片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供主辦單位核對身份。</w:t>
      </w:r>
    </w:p>
    <w:p w:rsidR="002609FE" w:rsidRPr="00CA3137" w:rsidRDefault="00432CAF" w:rsidP="00274D56">
      <w:pPr>
        <w:ind w:leftChars="385" w:left="1176" w:hangingChars="105" w:hanging="252"/>
        <w:jc w:val="both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="002609FE" w:rsidRPr="00CA3137">
        <w:rPr>
          <w:rFonts w:ascii="Arial" w:hAnsi="Arial" w:cs="Arial"/>
        </w:rPr>
        <w:t>每位考生得於同區或分區報考一項以上樂器甄選，但不得同一樂器在不同分區重複報名；例如：考生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雙主修單簧管與薩克管，則考生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可於北區甄選場次同時報名參加單簧管與薩克管甄選，或於北區報考單簧管甄選，並於中區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/</w:t>
      </w:r>
      <w:r w:rsidR="002609FE" w:rsidRPr="00CA3137">
        <w:rPr>
          <w:rFonts w:ascii="Arial" w:hAnsi="Arial" w:cs="Arial"/>
        </w:rPr>
        <w:t>南區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報考薩克管甄選；考生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欲報名法國號甄選，則考生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僅可於北、中、南三甄選場次中選擇其中一場次報名法國號甄選。</w:t>
      </w:r>
    </w:p>
    <w:p w:rsidR="00432CAF" w:rsidRPr="00CA3137" w:rsidRDefault="006D672D" w:rsidP="00274D56">
      <w:pPr>
        <w:ind w:leftChars="385" w:left="1176" w:hangingChars="105" w:hanging="252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32CAF" w:rsidRPr="00CA3137">
        <w:rPr>
          <w:rFonts w:ascii="Arial" w:hAnsi="Arial" w:cs="Arial"/>
        </w:rPr>
        <w:t>考生可自由選擇甄選區域，無須受限於戶籍所在地或就學地區。</w:t>
      </w:r>
    </w:p>
    <w:p w:rsidR="00432CAF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lastRenderedPageBreak/>
        <w:t>4.</w:t>
      </w:r>
      <w:r w:rsidRPr="00CA3137">
        <w:rPr>
          <w:rFonts w:ascii="Arial" w:hAnsi="Arial" w:cs="Arial"/>
        </w:rPr>
        <w:t>同一考生報名參加第二項以上之樂器甄試，請另行電洽本團報名。</w:t>
      </w:r>
    </w:p>
    <w:p w:rsidR="00596C54" w:rsidRPr="00CA3137" w:rsidRDefault="00432CAF" w:rsidP="006A5C3D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t>5.</w:t>
      </w:r>
      <w:r w:rsidR="002609FE" w:rsidRPr="00CA3137">
        <w:rPr>
          <w:rFonts w:ascii="Arial" w:hAnsi="Arial" w:cs="Arial"/>
        </w:rPr>
        <w:t>每報名一項樂器需繳交一次報名費。</w:t>
      </w:r>
    </w:p>
    <w:p w:rsidR="002609FE" w:rsidRPr="00CA3137" w:rsidRDefault="0088578E" w:rsidP="00D56965">
      <w:pPr>
        <w:ind w:firstLine="480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三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甄選</w:t>
      </w:r>
      <w:r w:rsidR="00B240AA">
        <w:rPr>
          <w:rFonts w:ascii="Arial" w:hAnsi="Arial" w:cs="Arial" w:hint="eastAsia"/>
        </w:rPr>
        <w:t>方式</w:t>
      </w:r>
      <w:r w:rsidR="002609FE" w:rsidRPr="00CA3137">
        <w:rPr>
          <w:rFonts w:ascii="Arial" w:hAnsi="Arial" w:cs="Arial"/>
        </w:rPr>
        <w:t>：</w:t>
      </w:r>
      <w:r w:rsidR="002609FE" w:rsidRPr="00CA3137">
        <w:rPr>
          <w:rFonts w:ascii="Arial" w:hAnsi="Arial" w:cs="Arial"/>
        </w:rPr>
        <w:t xml:space="preserve"> </w:t>
      </w:r>
    </w:p>
    <w:p w:rsidR="002609FE" w:rsidRPr="00CA3137" w:rsidRDefault="002609FE" w:rsidP="002F4CA7">
      <w:pPr>
        <w:ind w:leftChars="375" w:left="2551" w:hangingChars="688" w:hanging="1651"/>
        <w:rPr>
          <w:rFonts w:ascii="Arial" w:hAnsi="Arial" w:cs="Arial"/>
        </w:rPr>
      </w:pPr>
      <w:r w:rsidRPr="00CA3137">
        <w:rPr>
          <w:rFonts w:ascii="Arial" w:hAnsi="Arial" w:cs="Arial"/>
        </w:rPr>
        <w:t>1.</w:t>
      </w:r>
      <w:r w:rsidRPr="00CA3137">
        <w:rPr>
          <w:rFonts w:ascii="Arial" w:hAnsi="Arial" w:cs="Arial"/>
        </w:rPr>
        <w:t>音階及琶音：兩個升降以內大調音階琶音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現場抽籤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，演奏兩個八度，先圓滑奏後斷奏；選考擊樂者請以</w:t>
      </w:r>
      <w:r w:rsidRPr="00CA3137">
        <w:rPr>
          <w:rFonts w:ascii="Arial" w:hAnsi="Arial" w:cs="Arial"/>
        </w:rPr>
        <w:t>Xylophone</w:t>
      </w:r>
      <w:r w:rsidRPr="00CA3137">
        <w:rPr>
          <w:rFonts w:ascii="Arial" w:hAnsi="Arial" w:cs="Arial"/>
        </w:rPr>
        <w:t>演奏</w:t>
      </w:r>
      <w:r w:rsidR="004F6ED8" w:rsidRPr="00CA3137">
        <w:rPr>
          <w:rFonts w:ascii="Arial" w:hAnsi="Arial" w:cs="Arial"/>
        </w:rPr>
        <w:t>斷奏即可</w:t>
      </w:r>
      <w:r w:rsidRPr="00CA3137">
        <w:rPr>
          <w:rFonts w:ascii="Arial" w:hAnsi="Arial" w:cs="Arial"/>
        </w:rPr>
        <w:t>。</w:t>
      </w:r>
    </w:p>
    <w:p w:rsidR="002609FE" w:rsidRPr="002F4CA7" w:rsidRDefault="002609FE" w:rsidP="002F4CA7">
      <w:pPr>
        <w:ind w:leftChars="354" w:left="198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Pr="00CA3137">
        <w:rPr>
          <w:rFonts w:ascii="Arial" w:hAnsi="Arial" w:cs="Arial"/>
        </w:rPr>
        <w:t>指定曲：</w:t>
      </w:r>
      <w:r w:rsidR="002F4CA7">
        <w:rPr>
          <w:rFonts w:ascii="新細明體" w:hAnsi="新細明體" w:hint="eastAsia"/>
        </w:rPr>
        <w:t>樂譜請於</w:t>
      </w:r>
      <w:r w:rsidR="000156F9">
        <w:rPr>
          <w:rFonts w:ascii="Arial" w:hAnsi="Arial" w:cs="Arial"/>
          <w:color w:val="000000" w:themeColor="text1"/>
        </w:rPr>
        <w:t>2015</w:t>
      </w:r>
      <w:r w:rsidR="002F4CA7" w:rsidRPr="002A0CB8">
        <w:rPr>
          <w:rFonts w:ascii="Arial" w:hAnsi="Arial" w:cs="Arial" w:hint="eastAsia"/>
          <w:color w:val="000000" w:themeColor="text1"/>
        </w:rPr>
        <w:t>年</w:t>
      </w:r>
      <w:r w:rsidR="002F4CA7" w:rsidRPr="002A0CB8">
        <w:rPr>
          <w:rFonts w:ascii="Arial" w:hAnsi="Arial" w:cs="Arial"/>
          <w:color w:val="000000" w:themeColor="text1"/>
        </w:rPr>
        <w:t>12</w:t>
      </w:r>
      <w:r w:rsidR="002F4CA7" w:rsidRPr="002A0CB8">
        <w:rPr>
          <w:rFonts w:ascii="Arial" w:hAnsi="Arial" w:cs="Arial" w:hint="eastAsia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31</w:t>
      </w:r>
      <w:r w:rsidR="002F4CA7" w:rsidRPr="002A0CB8">
        <w:rPr>
          <w:rFonts w:ascii="Arial" w:hAnsi="Arial" w:cs="Arial" w:hint="eastAsia"/>
          <w:color w:val="000000" w:themeColor="text1"/>
        </w:rPr>
        <w:t>日</w:t>
      </w:r>
      <w:r w:rsidR="002F4CA7">
        <w:rPr>
          <w:rFonts w:ascii="新細明體" w:hAnsi="新細明體" w:hint="eastAsia"/>
        </w:rPr>
        <w:t>起，進入本團網站點選管樂營甄選簡章下方下載</w:t>
      </w:r>
    </w:p>
    <w:p w:rsidR="002609FE" w:rsidRPr="00BB19AB" w:rsidRDefault="002609FE" w:rsidP="00034683">
      <w:pPr>
        <w:ind w:leftChars="355" w:left="1080" w:hangingChars="95" w:hanging="228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r w:rsidRPr="00BB19AB">
        <w:rPr>
          <w:rFonts w:ascii="Arial" w:hAnsi="Arial" w:cs="Arial"/>
          <w:color w:val="000000" w:themeColor="text1"/>
        </w:rPr>
        <w:t>視奏（現場指定）。</w:t>
      </w:r>
    </w:p>
    <w:p w:rsidR="002609FE" w:rsidRPr="00BB19AB" w:rsidRDefault="0088578E" w:rsidP="00BB7F09">
      <w:pPr>
        <w:ind w:leftChars="235" w:left="2410" w:hangingChars="769" w:hanging="184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四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錄取公告：</w:t>
      </w:r>
      <w:r w:rsidR="00D56965" w:rsidRPr="00BB19AB">
        <w:rPr>
          <w:rFonts w:ascii="Arial" w:hAnsi="Arial" w:cs="Arial"/>
          <w:color w:val="000000" w:themeColor="text1"/>
        </w:rPr>
        <w:t>經甄選錄取之學員，將於</w:t>
      </w:r>
      <w:r w:rsidR="000156F9">
        <w:rPr>
          <w:rFonts w:ascii="Arial" w:hAnsi="Arial" w:cs="Arial"/>
          <w:color w:val="000000" w:themeColor="text1"/>
        </w:rPr>
        <w:t>2016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5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18</w:t>
      </w:r>
      <w:r w:rsidR="00D56965" w:rsidRPr="00BB19AB">
        <w:rPr>
          <w:rFonts w:ascii="Arial" w:hAnsi="Arial" w:cs="Arial"/>
          <w:color w:val="000000" w:themeColor="text1"/>
        </w:rPr>
        <w:t>日前公告於本團網站，並以電子郵件通知</w:t>
      </w:r>
      <w:r w:rsidR="00EC15A5" w:rsidRPr="00BB19AB">
        <w:rPr>
          <w:rFonts w:ascii="Arial" w:hAnsi="Arial" w:cs="Arial"/>
          <w:color w:val="000000" w:themeColor="text1"/>
        </w:rPr>
        <w:t>錄取</w:t>
      </w:r>
      <w:r w:rsidR="00D56965" w:rsidRPr="00BB19AB">
        <w:rPr>
          <w:rFonts w:ascii="Arial" w:hAnsi="Arial" w:cs="Arial"/>
          <w:color w:val="000000" w:themeColor="text1"/>
        </w:rPr>
        <w:t>。</w:t>
      </w:r>
    </w:p>
    <w:p w:rsidR="002609FE" w:rsidRPr="00CA3137" w:rsidRDefault="002609FE" w:rsidP="00274D56">
      <w:pPr>
        <w:ind w:firstLineChars="59" w:firstLine="142"/>
        <w:rPr>
          <w:rFonts w:ascii="Arial" w:hAnsi="Arial" w:cs="Arial"/>
        </w:rPr>
      </w:pPr>
      <w:r w:rsidRPr="00CA3137">
        <w:rPr>
          <w:rFonts w:ascii="Arial" w:hAnsi="Arial" w:cs="Arial"/>
        </w:rPr>
        <w:t>九、活動時間及地點：</w:t>
      </w:r>
    </w:p>
    <w:p w:rsidR="002609FE" w:rsidRPr="00CA3137" w:rsidRDefault="0088578E" w:rsidP="00BB7F09">
      <w:pPr>
        <w:ind w:leftChars="224" w:left="1841" w:hangingChars="543" w:hanging="1303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集訓：</w:t>
      </w:r>
      <w:r w:rsidR="000156F9">
        <w:rPr>
          <w:rFonts w:ascii="Arial" w:hAnsi="Arial" w:cs="Arial"/>
        </w:rPr>
        <w:t>2016</w:t>
      </w:r>
      <w:r w:rsidR="002609FE" w:rsidRPr="00CA3137">
        <w:rPr>
          <w:rFonts w:ascii="Arial" w:hAnsi="Arial" w:cs="Arial"/>
        </w:rPr>
        <w:t>年</w:t>
      </w:r>
      <w:r w:rsidR="00C7619B">
        <w:rPr>
          <w:rFonts w:ascii="Arial" w:hAnsi="Arial" w:cs="Arial" w:hint="eastAsia"/>
        </w:rPr>
        <w:t>7</w:t>
      </w:r>
      <w:r w:rsidR="002609F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30</w:t>
      </w:r>
      <w:r w:rsidR="002609FE" w:rsidRPr="00CA3137">
        <w:rPr>
          <w:rFonts w:ascii="Arial" w:hAnsi="Arial" w:cs="Arial"/>
        </w:rPr>
        <w:t>日至</w:t>
      </w:r>
      <w:r w:rsidR="004C64CE" w:rsidRPr="00CA3137">
        <w:rPr>
          <w:rFonts w:ascii="Arial" w:hAnsi="Arial" w:cs="Arial"/>
        </w:rPr>
        <w:t>8</w:t>
      </w:r>
      <w:r w:rsidR="004C64C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5</w:t>
      </w:r>
      <w:r w:rsidR="002609FE" w:rsidRPr="00CA3137">
        <w:rPr>
          <w:rFonts w:ascii="Arial" w:hAnsi="Arial" w:cs="Arial"/>
        </w:rPr>
        <w:t>日於國立臺灣交響樂團集訓；集訓期間住宿於</w:t>
      </w:r>
      <w:r w:rsidR="002609FE" w:rsidRPr="00CA3137">
        <w:rPr>
          <w:rFonts w:ascii="Arial" w:hAnsi="Arial" w:cs="Arial"/>
          <w:b/>
        </w:rPr>
        <w:t>霧峰「音樂世界旅邸」</w:t>
      </w:r>
      <w:r w:rsidR="002609FE" w:rsidRPr="00CA3137">
        <w:rPr>
          <w:rFonts w:ascii="Arial" w:hAnsi="Arial" w:cs="Arial"/>
        </w:rPr>
        <w:t>。</w:t>
      </w:r>
    </w:p>
    <w:p w:rsidR="002609FE" w:rsidRPr="00CA3137" w:rsidRDefault="0088578E" w:rsidP="00BB7F09">
      <w:pPr>
        <w:ind w:leftChars="235" w:left="2410" w:hangingChars="769" w:hanging="1846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二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成果展演：集訓結束，將於</w:t>
      </w:r>
      <w:r w:rsidR="000156F9">
        <w:rPr>
          <w:rFonts w:ascii="Arial" w:hAnsi="Arial" w:cs="Arial"/>
        </w:rPr>
        <w:t>2016</w:t>
      </w:r>
      <w:r w:rsidR="002609FE" w:rsidRPr="00CA3137">
        <w:rPr>
          <w:rFonts w:ascii="Arial" w:hAnsi="Arial" w:cs="Arial"/>
        </w:rPr>
        <w:t>年</w:t>
      </w:r>
      <w:r w:rsidR="002609FE" w:rsidRPr="00CA3137">
        <w:rPr>
          <w:rFonts w:ascii="Arial" w:hAnsi="Arial" w:cs="Arial"/>
        </w:rPr>
        <w:t>8</w:t>
      </w:r>
      <w:r w:rsidR="002609F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6</w:t>
      </w:r>
      <w:r w:rsidR="004C64CE" w:rsidRPr="00CA3137">
        <w:rPr>
          <w:rFonts w:ascii="Arial" w:hAnsi="Arial" w:cs="Arial"/>
        </w:rPr>
        <w:t>日、</w:t>
      </w:r>
      <w:r w:rsidR="00C7619B">
        <w:rPr>
          <w:rFonts w:ascii="Arial" w:hAnsi="Arial" w:cs="Arial" w:hint="eastAsia"/>
        </w:rPr>
        <w:t>7</w:t>
      </w:r>
      <w:r w:rsidR="002609FE" w:rsidRPr="00CA3137">
        <w:rPr>
          <w:rFonts w:ascii="Arial" w:hAnsi="Arial" w:cs="Arial"/>
        </w:rPr>
        <w:t>日於本團演奏廳</w:t>
      </w:r>
      <w:r w:rsidR="00C7619B">
        <w:rPr>
          <w:rFonts w:ascii="Arial" w:hAnsi="Arial" w:cs="Arial" w:hint="eastAsia"/>
        </w:rPr>
        <w:t>等地</w:t>
      </w:r>
      <w:r w:rsidR="002609FE" w:rsidRPr="00CA3137">
        <w:rPr>
          <w:rFonts w:ascii="Arial" w:hAnsi="Arial" w:cs="Arial"/>
        </w:rPr>
        <w:t>演出音樂會，展現學習成果。</w:t>
      </w:r>
    </w:p>
    <w:p w:rsidR="002609FE" w:rsidRPr="00CA3137" w:rsidRDefault="002609FE" w:rsidP="00BB7F09">
      <w:pPr>
        <w:ind w:leftChars="60" w:left="2268" w:hangingChars="885" w:hanging="2124"/>
        <w:rPr>
          <w:rFonts w:ascii="Arial" w:hAnsi="Arial" w:cs="Arial"/>
        </w:rPr>
      </w:pPr>
      <w:r w:rsidRPr="00CA3137">
        <w:rPr>
          <w:rFonts w:ascii="Arial" w:hAnsi="Arial" w:cs="Arial"/>
        </w:rPr>
        <w:t>十、甄選樂器項目：分</w:t>
      </w:r>
      <w:r w:rsidRPr="00CA3137">
        <w:rPr>
          <w:rFonts w:ascii="Arial" w:hAnsi="Arial" w:cs="Arial"/>
        </w:rPr>
        <w:t>17</w:t>
      </w:r>
      <w:r w:rsidRPr="00CA3137">
        <w:rPr>
          <w:rFonts w:ascii="Arial" w:hAnsi="Arial" w:cs="Arial"/>
        </w:rPr>
        <w:t>項樂器，</w:t>
      </w:r>
      <w:r w:rsidR="00653873" w:rsidRPr="00653873">
        <w:rPr>
          <w:rFonts w:ascii="Arial" w:hAnsi="Arial" w:cs="Arial" w:hint="eastAsia"/>
        </w:rPr>
        <w:t>各部名額本團將視甄選狀況擇優錄取</w:t>
      </w:r>
      <w:r w:rsidR="00BB7F09">
        <w:rPr>
          <w:rFonts w:ascii="Arial" w:hAnsi="Arial" w:cs="Arial"/>
        </w:rPr>
        <w:t>；</w:t>
      </w:r>
      <w:r w:rsidRPr="00CA3137">
        <w:rPr>
          <w:rFonts w:ascii="Arial" w:hAnsi="Arial" w:cs="Arial"/>
        </w:rPr>
        <w:t>擊樂考生一律在中區應試；除擊樂器外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鼓棒自備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，請考生自備樂器。</w:t>
      </w:r>
    </w:p>
    <w:tbl>
      <w:tblPr>
        <w:tblW w:w="4041" w:type="pct"/>
        <w:jc w:val="center"/>
        <w:tblBorders>
          <w:top w:val="single" w:sz="8" w:space="0" w:color="4BACC6"/>
          <w:bottom w:val="single" w:sz="8" w:space="0" w:color="4BACC6"/>
        </w:tblBorders>
        <w:tblLook w:val="0000" w:firstRow="0" w:lastRow="0" w:firstColumn="0" w:lastColumn="0" w:noHBand="0" w:noVBand="0"/>
      </w:tblPr>
      <w:tblGrid>
        <w:gridCol w:w="757"/>
        <w:gridCol w:w="3028"/>
        <w:gridCol w:w="757"/>
        <w:gridCol w:w="2906"/>
      </w:tblGrid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01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10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上低音薩克管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02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短笛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11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法國號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03</w:t>
            </w:r>
          </w:p>
        </w:tc>
        <w:tc>
          <w:tcPr>
            <w:tcW w:w="2033" w:type="pct"/>
          </w:tcPr>
          <w:p w:rsidR="002609FE" w:rsidRPr="00CA3137" w:rsidRDefault="002609FE" w:rsidP="005C11C9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雙簧管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12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小號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04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13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E420E5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05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降</w:t>
            </w:r>
            <w:r w:rsidRPr="00CA3137">
              <w:rPr>
                <w:rFonts w:ascii="Arial" w:hAnsi="Arial" w:cs="Arial"/>
                <w:color w:val="1F497D"/>
              </w:rPr>
              <w:t>E</w:t>
            </w:r>
            <w:r w:rsidRPr="00CA3137">
              <w:rPr>
                <w:rFonts w:ascii="Arial" w:hAnsi="Arial" w:cs="Arial"/>
                <w:color w:val="1F497D"/>
              </w:rPr>
              <w:t>調單簧管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14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06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15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07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16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擊樂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08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中音薩克管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17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低音提琴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09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次中音薩克管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</w:p>
        </w:tc>
      </w:tr>
    </w:tbl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十一、活動內容：樂團合奏、分部訓練、專題演講、大師班、文化參訪、音樂會等。</w:t>
      </w:r>
    </w:p>
    <w:p w:rsidR="002609FE" w:rsidRPr="00CA3137" w:rsidRDefault="002609FE" w:rsidP="00274D56">
      <w:pPr>
        <w:ind w:firstLineChars="198" w:firstLine="475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</w:rPr>
        <w:t>※</w:t>
      </w:r>
      <w:r w:rsidRPr="00CA3137">
        <w:rPr>
          <w:rFonts w:ascii="Arial" w:hAnsi="Arial" w:cs="Arial"/>
        </w:rPr>
        <w:t>大師班課程受指導學生，僅開放本音樂營錄取該單項樂器之學員參與甄選。</w:t>
      </w:r>
    </w:p>
    <w:p w:rsidR="002609FE" w:rsidRPr="00CA3137" w:rsidRDefault="002609FE" w:rsidP="00432CAF">
      <w:pPr>
        <w:ind w:left="708" w:hangingChars="295" w:hanging="708"/>
        <w:rPr>
          <w:rFonts w:ascii="Arial" w:hAnsi="Arial" w:cs="Arial"/>
        </w:rPr>
      </w:pPr>
      <w:r w:rsidRPr="00CA3137">
        <w:rPr>
          <w:rFonts w:ascii="Arial" w:hAnsi="Arial" w:cs="Arial"/>
        </w:rPr>
        <w:t>十二、研習費用：經甄選錄取之學員，每位需繳交費用新臺幣</w:t>
      </w:r>
      <w:r w:rsidR="00F20FB0">
        <w:rPr>
          <w:rFonts w:ascii="Arial" w:hAnsi="Arial" w:cs="Arial" w:hint="eastAsia"/>
        </w:rPr>
        <w:t>5</w:t>
      </w:r>
      <w:r w:rsidRPr="00CA3137">
        <w:rPr>
          <w:rFonts w:ascii="Arial" w:hAnsi="Arial" w:cs="Arial"/>
        </w:rPr>
        <w:t>,000</w:t>
      </w:r>
      <w:r w:rsidRPr="00CA3137">
        <w:rPr>
          <w:rFonts w:ascii="Arial" w:hAnsi="Arial" w:cs="Arial"/>
        </w:rPr>
        <w:t>元整（繳款方式詳見網站公告訊息），本項費用內含集訓</w:t>
      </w:r>
      <w:r w:rsidR="00B240AA">
        <w:rPr>
          <w:rFonts w:ascii="Arial" w:hAnsi="Arial" w:cs="Arial" w:hint="eastAsia"/>
        </w:rPr>
        <w:t>及演出</w:t>
      </w:r>
      <w:r w:rsidRPr="00CA3137">
        <w:rPr>
          <w:rFonts w:ascii="Arial" w:hAnsi="Arial" w:cs="Arial"/>
        </w:rPr>
        <w:t>期間之膳宿、國內</w:t>
      </w:r>
      <w:r w:rsidR="00B240AA">
        <w:rPr>
          <w:rFonts w:ascii="Arial" w:hAnsi="Arial" w:cs="Arial" w:hint="eastAsia"/>
        </w:rPr>
        <w:t>集體</w:t>
      </w:r>
      <w:r w:rsidR="00653873">
        <w:rPr>
          <w:rFonts w:ascii="Arial" w:hAnsi="Arial" w:cs="Arial" w:hint="eastAsia"/>
        </w:rPr>
        <w:t>行程陸運</w:t>
      </w:r>
      <w:r w:rsidRPr="00CA3137">
        <w:rPr>
          <w:rFonts w:ascii="Arial" w:hAnsi="Arial" w:cs="Arial"/>
        </w:rPr>
        <w:t>交通費、教師鐘點費、行政事務費、文化參訪、平安保險費及</w:t>
      </w:r>
      <w:r w:rsidR="00B240AA">
        <w:rPr>
          <w:rFonts w:ascii="Arial" w:hAnsi="Arial" w:cs="Arial" w:hint="eastAsia"/>
        </w:rPr>
        <w:t>巡迴</w:t>
      </w:r>
      <w:r w:rsidRPr="00CA3137">
        <w:rPr>
          <w:rFonts w:ascii="Arial" w:hAnsi="Arial" w:cs="Arial"/>
        </w:rPr>
        <w:t>演出等相關費用，不足部分由本團負擔。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十三、本團連絡方式：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國立臺灣交響樂團研究推廣組</w:t>
      </w:r>
      <w:r w:rsidRPr="00CA3137">
        <w:rPr>
          <w:rFonts w:ascii="Arial" w:hAnsi="Arial" w:cs="Arial"/>
        </w:rPr>
        <w:t xml:space="preserve"> </w:t>
      </w:r>
      <w:r w:rsidRPr="00CA3137">
        <w:rPr>
          <w:rFonts w:ascii="Arial" w:hAnsi="Arial" w:cs="Arial"/>
        </w:rPr>
        <w:t>林佳慧小姐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電話：</w:t>
      </w:r>
      <w:r w:rsidRPr="00CA3137">
        <w:rPr>
          <w:rFonts w:ascii="Arial" w:hAnsi="Arial" w:cs="Arial"/>
        </w:rPr>
        <w:t>04-23391164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E-mail</w:t>
      </w:r>
      <w:r w:rsidRPr="00CA3137">
        <w:rPr>
          <w:rFonts w:ascii="Arial" w:hAnsi="Arial" w:cs="Arial"/>
        </w:rPr>
        <w:t>：</w:t>
      </w:r>
      <w:r w:rsidRPr="00CA3137">
        <w:rPr>
          <w:rFonts w:ascii="Arial" w:hAnsi="Arial" w:cs="Arial"/>
        </w:rPr>
        <w:t>dindon@ntso.gov.tw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傳真：</w:t>
      </w:r>
      <w:r w:rsidRPr="00CA3137">
        <w:rPr>
          <w:rFonts w:ascii="Arial" w:hAnsi="Arial" w:cs="Arial"/>
        </w:rPr>
        <w:t>04-23304094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地址：</w:t>
      </w:r>
      <w:r w:rsidRPr="00CA3137">
        <w:rPr>
          <w:rFonts w:ascii="Arial" w:hAnsi="Arial" w:cs="Arial"/>
        </w:rPr>
        <w:t>413</w:t>
      </w:r>
      <w:r w:rsidR="004B351B" w:rsidRPr="00CA3137">
        <w:rPr>
          <w:rFonts w:ascii="Arial" w:hAnsi="Arial" w:cs="Arial"/>
        </w:rPr>
        <w:t>臺</w:t>
      </w:r>
      <w:r w:rsidRPr="00CA3137">
        <w:rPr>
          <w:rFonts w:ascii="Arial" w:hAnsi="Arial" w:cs="Arial"/>
        </w:rPr>
        <w:t>中市霧峰區中正路</w:t>
      </w:r>
      <w:r w:rsidRPr="00CA3137">
        <w:rPr>
          <w:rFonts w:ascii="Arial" w:hAnsi="Arial" w:cs="Arial"/>
        </w:rPr>
        <w:t>738-2</w:t>
      </w:r>
      <w:r w:rsidRPr="00CA3137">
        <w:rPr>
          <w:rFonts w:ascii="Arial" w:hAnsi="Arial" w:cs="Arial"/>
        </w:rPr>
        <w:t>號</w:t>
      </w:r>
    </w:p>
    <w:p w:rsidR="00D205A5" w:rsidRPr="00CA3137" w:rsidRDefault="002609FE" w:rsidP="00432CAF">
      <w:pPr>
        <w:jc w:val="right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  <w:sz w:val="20"/>
          <w:szCs w:val="20"/>
          <w:bdr w:val="single" w:sz="4" w:space="0" w:color="auto"/>
        </w:rPr>
        <w:t>※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>主辦單位保留活動內容更動之權利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sectPr w:rsidR="00D205A5" w:rsidRPr="00CA3137" w:rsidSect="00432CAF">
      <w:pgSz w:w="11906" w:h="16838"/>
      <w:pgMar w:top="851" w:right="1466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97" w:rsidRDefault="007B3F97" w:rsidP="00274D56">
      <w:r>
        <w:separator/>
      </w:r>
    </w:p>
  </w:endnote>
  <w:endnote w:type="continuationSeparator" w:id="0">
    <w:p w:rsidR="007B3F97" w:rsidRDefault="007B3F97" w:rsidP="0027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...">
    <w:altName w:val="華康中明體(P)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97" w:rsidRDefault="007B3F97" w:rsidP="00274D56">
      <w:r>
        <w:separator/>
      </w:r>
    </w:p>
  </w:footnote>
  <w:footnote w:type="continuationSeparator" w:id="0">
    <w:p w:rsidR="007B3F97" w:rsidRDefault="007B3F97" w:rsidP="0027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E"/>
    <w:rsid w:val="000156F9"/>
    <w:rsid w:val="0001687B"/>
    <w:rsid w:val="00034683"/>
    <w:rsid w:val="00037945"/>
    <w:rsid w:val="00040D5B"/>
    <w:rsid w:val="00044874"/>
    <w:rsid w:val="000527D2"/>
    <w:rsid w:val="000B58A2"/>
    <w:rsid w:val="000C2185"/>
    <w:rsid w:val="000D1F3D"/>
    <w:rsid w:val="000F3A11"/>
    <w:rsid w:val="000F7B7B"/>
    <w:rsid w:val="00114F8A"/>
    <w:rsid w:val="0012734E"/>
    <w:rsid w:val="00134CC3"/>
    <w:rsid w:val="00182410"/>
    <w:rsid w:val="001A0FBD"/>
    <w:rsid w:val="001C2F31"/>
    <w:rsid w:val="001F2FE3"/>
    <w:rsid w:val="00204525"/>
    <w:rsid w:val="00230B1A"/>
    <w:rsid w:val="002609FE"/>
    <w:rsid w:val="00274D56"/>
    <w:rsid w:val="00283057"/>
    <w:rsid w:val="002A0CB8"/>
    <w:rsid w:val="002E457E"/>
    <w:rsid w:val="002F4CA7"/>
    <w:rsid w:val="003E6C85"/>
    <w:rsid w:val="00432CAF"/>
    <w:rsid w:val="004B351B"/>
    <w:rsid w:val="004C64CE"/>
    <w:rsid w:val="004F6ED8"/>
    <w:rsid w:val="00510E45"/>
    <w:rsid w:val="00565A13"/>
    <w:rsid w:val="00566946"/>
    <w:rsid w:val="005669A4"/>
    <w:rsid w:val="00574923"/>
    <w:rsid w:val="00596C54"/>
    <w:rsid w:val="005C11C9"/>
    <w:rsid w:val="005E625D"/>
    <w:rsid w:val="00616DED"/>
    <w:rsid w:val="00653873"/>
    <w:rsid w:val="00693652"/>
    <w:rsid w:val="006945B6"/>
    <w:rsid w:val="006A5C3D"/>
    <w:rsid w:val="006B359A"/>
    <w:rsid w:val="006D672D"/>
    <w:rsid w:val="00741563"/>
    <w:rsid w:val="007B3F97"/>
    <w:rsid w:val="008207B9"/>
    <w:rsid w:val="00837161"/>
    <w:rsid w:val="00852F73"/>
    <w:rsid w:val="00855DBA"/>
    <w:rsid w:val="0088578E"/>
    <w:rsid w:val="008C5789"/>
    <w:rsid w:val="008E4BFF"/>
    <w:rsid w:val="008F70BE"/>
    <w:rsid w:val="00906A3F"/>
    <w:rsid w:val="009A3B3D"/>
    <w:rsid w:val="009C0922"/>
    <w:rsid w:val="00A256D4"/>
    <w:rsid w:val="00A438AC"/>
    <w:rsid w:val="00B21B60"/>
    <w:rsid w:val="00B240AA"/>
    <w:rsid w:val="00BB19AB"/>
    <w:rsid w:val="00BB7F09"/>
    <w:rsid w:val="00C23CB9"/>
    <w:rsid w:val="00C669F0"/>
    <w:rsid w:val="00C7619B"/>
    <w:rsid w:val="00CA3137"/>
    <w:rsid w:val="00CB721D"/>
    <w:rsid w:val="00D205A5"/>
    <w:rsid w:val="00D36E4D"/>
    <w:rsid w:val="00D50892"/>
    <w:rsid w:val="00D56965"/>
    <w:rsid w:val="00DB2DF2"/>
    <w:rsid w:val="00E420E5"/>
    <w:rsid w:val="00EC15A5"/>
    <w:rsid w:val="00ED0126"/>
    <w:rsid w:val="00F06AEA"/>
    <w:rsid w:val="00F20FB0"/>
    <w:rsid w:val="00F41554"/>
    <w:rsid w:val="00FA44BA"/>
    <w:rsid w:val="00FC00F2"/>
    <w:rsid w:val="00FD4365"/>
    <w:rsid w:val="00FE0F17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5C3D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C64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885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5C3D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C64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885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5588-9B14-4CF1-A8B2-530274FF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bses4620</cp:lastModifiedBy>
  <cp:revision>2</cp:revision>
  <cp:lastPrinted>2014-10-23T06:56:00Z</cp:lastPrinted>
  <dcterms:created xsi:type="dcterms:W3CDTF">2016-02-17T09:58:00Z</dcterms:created>
  <dcterms:modified xsi:type="dcterms:W3CDTF">2016-02-17T09:58:00Z</dcterms:modified>
</cp:coreProperties>
</file>